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05" w:rsidRDefault="007A4D05" w:rsidP="003623AE">
      <w:pPr>
        <w:spacing w:after="0" w:line="240" w:lineRule="auto"/>
        <w:jc w:val="center"/>
        <w:rPr>
          <w:ins w:id="0" w:author="Joanna Sierpińska" w:date="2017-12-28T12:26:00Z"/>
          <w:rFonts w:ascii="Times New Roman" w:hAnsi="Times New Roman" w:cs="Times New Roman"/>
          <w:b/>
          <w:bCs/>
        </w:rPr>
      </w:pPr>
    </w:p>
    <w:p w:rsidR="003623AE" w:rsidRDefault="003623AE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0D2">
        <w:rPr>
          <w:rFonts w:ascii="Times New Roman" w:hAnsi="Times New Roman" w:cs="Times New Roman"/>
          <w:b/>
          <w:bCs/>
        </w:rPr>
        <w:t>OPIS PRZEDMIOTU ZAMÓWIENIA</w:t>
      </w:r>
    </w:p>
    <w:p w:rsidR="00143315" w:rsidRDefault="00143315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3315" w:rsidRDefault="00143315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E83" w:rsidRDefault="00A43E83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E83" w:rsidRPr="00C920D2" w:rsidRDefault="004D5AEF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Budowa (z projektowaniem) „Miasteczka Ruchu </w:t>
      </w:r>
      <w:r w:rsidR="0076647F">
        <w:rPr>
          <w:rFonts w:ascii="Times New Roman" w:hAnsi="Times New Roman" w:cs="Times New Roman"/>
          <w:b/>
          <w:bCs/>
        </w:rPr>
        <w:t>Rower</w:t>
      </w:r>
      <w:r>
        <w:rPr>
          <w:rFonts w:ascii="Times New Roman" w:hAnsi="Times New Roman" w:cs="Times New Roman"/>
          <w:b/>
          <w:bCs/>
        </w:rPr>
        <w:t>owego” przy Zespole Szkół Gminnych Nr 3 w Milanówku</w:t>
      </w:r>
      <w:r w:rsidR="00193E76">
        <w:rPr>
          <w:rFonts w:ascii="Times New Roman" w:hAnsi="Times New Roman" w:cs="Times New Roman"/>
          <w:b/>
          <w:bCs/>
        </w:rPr>
        <w:t xml:space="preserve"> – etap I</w:t>
      </w:r>
    </w:p>
    <w:p w:rsidR="003623AE" w:rsidRDefault="003623AE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E83" w:rsidRDefault="00A43E83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E83" w:rsidRPr="00C920D2" w:rsidRDefault="00A43E83" w:rsidP="00362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23AE" w:rsidRPr="00C920D2" w:rsidRDefault="003623AE" w:rsidP="003623AE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920D2">
        <w:rPr>
          <w:rFonts w:ascii="Times New Roman" w:hAnsi="Times New Roman" w:cs="Times New Roman"/>
        </w:rPr>
        <w:t>Wnioskodawca – nazwa referatu</w:t>
      </w:r>
    </w:p>
    <w:p w:rsidR="003623AE" w:rsidRPr="00C920D2" w:rsidRDefault="003623AE" w:rsidP="003623AE">
      <w:pPr>
        <w:pStyle w:val="Akapitzlist1"/>
        <w:ind w:left="567"/>
        <w:jc w:val="both"/>
        <w:rPr>
          <w:rFonts w:ascii="Times New Roman" w:hAnsi="Times New Roman" w:cs="Times New Roman"/>
        </w:rPr>
      </w:pPr>
      <w:r w:rsidRPr="00C920D2">
        <w:rPr>
          <w:rFonts w:ascii="Times New Roman" w:hAnsi="Times New Roman" w:cs="Times New Roman"/>
        </w:rPr>
        <w:t>Referat Technicznej Obsługi Miasta</w:t>
      </w:r>
    </w:p>
    <w:p w:rsidR="003623AE" w:rsidRPr="00C920D2" w:rsidRDefault="003623AE" w:rsidP="003623AE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920D2">
        <w:rPr>
          <w:rFonts w:ascii="Times New Roman" w:hAnsi="Times New Roman" w:cs="Times New Roman"/>
        </w:rPr>
        <w:t>Nazwa przedmiotu zamówienia (umieszczona w dokumentacji przetargowej)</w:t>
      </w:r>
    </w:p>
    <w:p w:rsidR="004D5AEF" w:rsidRPr="004D5AEF" w:rsidRDefault="004D5AEF" w:rsidP="004D5A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4D5AEF">
        <w:rPr>
          <w:rFonts w:ascii="Times New Roman" w:hAnsi="Times New Roman" w:cs="Times New Roman"/>
          <w:bCs/>
        </w:rPr>
        <w:t xml:space="preserve">Budowa (z projektowaniem) „Miasteczka Ruchu </w:t>
      </w:r>
      <w:r w:rsidR="0076647F">
        <w:rPr>
          <w:rFonts w:ascii="Times New Roman" w:hAnsi="Times New Roman" w:cs="Times New Roman"/>
          <w:bCs/>
        </w:rPr>
        <w:t>Rower</w:t>
      </w:r>
      <w:r w:rsidRPr="004D5AEF">
        <w:rPr>
          <w:rFonts w:ascii="Times New Roman" w:hAnsi="Times New Roman" w:cs="Times New Roman"/>
          <w:bCs/>
        </w:rPr>
        <w:t>owego” przy Zespole Szkół Gminnych Nr 3 w Milanówku</w:t>
      </w:r>
      <w:r w:rsidR="00193E76">
        <w:rPr>
          <w:rFonts w:ascii="Times New Roman" w:hAnsi="Times New Roman" w:cs="Times New Roman"/>
          <w:bCs/>
        </w:rPr>
        <w:t xml:space="preserve"> – etap I</w:t>
      </w:r>
    </w:p>
    <w:p w:rsidR="004D5AEF" w:rsidRPr="004D5AEF" w:rsidRDefault="004D5AEF" w:rsidP="004D5A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3AE" w:rsidRPr="00C920D2" w:rsidRDefault="003623AE" w:rsidP="003623AE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920D2">
        <w:rPr>
          <w:rFonts w:ascii="Times New Roman" w:hAnsi="Times New Roman" w:cs="Times New Roman"/>
        </w:rPr>
        <w:t>Nazwa zadania z planu finansowego w ramach, którego zamówienie będzie realizowane oraz klasyfikacja budżetowa</w:t>
      </w:r>
    </w:p>
    <w:p w:rsidR="003623AE" w:rsidRDefault="004D5AEF" w:rsidP="003623A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801/80101/6050</w:t>
      </w:r>
    </w:p>
    <w:p w:rsidR="003623AE" w:rsidRPr="00C920D2" w:rsidRDefault="003623AE" w:rsidP="003623A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23AE" w:rsidRPr="00C920D2" w:rsidRDefault="003623AE" w:rsidP="003623AE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920D2">
        <w:rPr>
          <w:rFonts w:ascii="Times New Roman" w:hAnsi="Times New Roman" w:cs="Times New Roman"/>
        </w:rPr>
        <w:t xml:space="preserve">Szczegółowe określenie przedmiotu zamówienia (ilościowy – jakościowy) zgodnie z art. 29-31 ustawy Pzp </w:t>
      </w:r>
    </w:p>
    <w:p w:rsidR="003623AE" w:rsidRPr="00C920D2" w:rsidRDefault="003623AE" w:rsidP="003623AE">
      <w:pPr>
        <w:overflowPunct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:rsidR="004D5AEF" w:rsidRDefault="004D5AEF" w:rsidP="005F327F">
      <w:pPr>
        <w:numPr>
          <w:ilvl w:val="1"/>
          <w:numId w:val="22"/>
        </w:numPr>
        <w:tabs>
          <w:tab w:val="clear" w:pos="810"/>
        </w:tabs>
        <w:overflowPunct w:val="0"/>
        <w:spacing w:line="36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Lokalizacja przedsięwzięcia:</w:t>
      </w:r>
    </w:p>
    <w:p w:rsidR="004D5AEF" w:rsidRDefault="004D5AEF" w:rsidP="004D5AEF">
      <w:pPr>
        <w:overflowPunct w:val="0"/>
        <w:spacing w:line="36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Teren przy </w:t>
      </w:r>
      <w:r w:rsidR="00FB726F">
        <w:rPr>
          <w:rFonts w:ascii="Times New Roman" w:hAnsi="Times New Roman" w:cs="Times New Roman"/>
          <w:lang w:eastAsia="pl-PL"/>
        </w:rPr>
        <w:t>Szkole Podstawowej</w:t>
      </w:r>
      <w:r>
        <w:rPr>
          <w:rFonts w:ascii="Times New Roman" w:hAnsi="Times New Roman" w:cs="Times New Roman"/>
          <w:lang w:eastAsia="pl-PL"/>
        </w:rPr>
        <w:t xml:space="preserve"> Nr 3 im. F. Chopina w Milanówku, przy ul. Żabie Oczko 1 (dz. nr ew. 30, </w:t>
      </w:r>
      <w:proofErr w:type="spellStart"/>
      <w:r>
        <w:rPr>
          <w:rFonts w:ascii="Times New Roman" w:hAnsi="Times New Roman" w:cs="Times New Roman"/>
          <w:lang w:eastAsia="pl-PL"/>
        </w:rPr>
        <w:t>obr</w:t>
      </w:r>
      <w:proofErr w:type="spellEnd"/>
      <w:r>
        <w:rPr>
          <w:rFonts w:ascii="Times New Roman" w:hAnsi="Times New Roman" w:cs="Times New Roman"/>
          <w:lang w:eastAsia="pl-PL"/>
        </w:rPr>
        <w:t>. 05-21)</w:t>
      </w:r>
    </w:p>
    <w:p w:rsidR="00143315" w:rsidRDefault="00143315" w:rsidP="004D5AEF">
      <w:pPr>
        <w:overflowPunct w:val="0"/>
        <w:spacing w:line="36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:rsidR="003623AE" w:rsidRDefault="003623AE" w:rsidP="00143315">
      <w:pPr>
        <w:numPr>
          <w:ilvl w:val="1"/>
          <w:numId w:val="22"/>
        </w:numPr>
        <w:tabs>
          <w:tab w:val="clear" w:pos="810"/>
        </w:tabs>
        <w:overflowPunct w:val="0"/>
        <w:spacing w:line="36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C920D2">
        <w:rPr>
          <w:rFonts w:ascii="Times New Roman" w:hAnsi="Times New Roman" w:cs="Times New Roman"/>
          <w:lang w:eastAsia="pl-PL"/>
        </w:rPr>
        <w:t>Przedmiot z</w:t>
      </w:r>
      <w:r w:rsidRPr="00143315">
        <w:rPr>
          <w:rFonts w:ascii="Times New Roman" w:hAnsi="Times New Roman" w:cs="Times New Roman"/>
          <w:lang w:eastAsia="pl-PL"/>
        </w:rPr>
        <w:t xml:space="preserve">amówienia obejmuje: </w:t>
      </w:r>
    </w:p>
    <w:p w:rsidR="00143315" w:rsidRPr="00143315" w:rsidRDefault="00143315" w:rsidP="00143315">
      <w:pPr>
        <w:overflowPunct w:val="0"/>
        <w:spacing w:line="36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:rsidR="00C920D2" w:rsidRDefault="004D5AEF" w:rsidP="004D5AEF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4D5AEF">
        <w:rPr>
          <w:rFonts w:ascii="Times New Roman" w:hAnsi="Times New Roman" w:cs="Times New Roman"/>
        </w:rPr>
        <w:t>Wykonanie dokumentacji projekt</w:t>
      </w:r>
      <w:r w:rsidR="00027114">
        <w:rPr>
          <w:rFonts w:ascii="Times New Roman" w:hAnsi="Times New Roman" w:cs="Times New Roman"/>
        </w:rPr>
        <w:t>owo</w:t>
      </w:r>
      <w:r w:rsidRPr="004D5AEF">
        <w:rPr>
          <w:rFonts w:ascii="Times New Roman" w:hAnsi="Times New Roman" w:cs="Times New Roman"/>
        </w:rPr>
        <w:t>-kosztorysowej</w:t>
      </w:r>
      <w:r w:rsidR="00027114">
        <w:rPr>
          <w:rFonts w:ascii="Times New Roman" w:hAnsi="Times New Roman" w:cs="Times New Roman"/>
        </w:rPr>
        <w:t xml:space="preserve"> </w:t>
      </w:r>
      <w:r w:rsidR="00DC0124">
        <w:rPr>
          <w:rFonts w:ascii="Times New Roman" w:hAnsi="Times New Roman" w:cs="Times New Roman"/>
        </w:rPr>
        <w:t xml:space="preserve">(zgodnie z wytycznymi zawartymi w programie funkcjonalno-użytkowym) </w:t>
      </w:r>
      <w:del w:id="1" w:author="Joanna Sierpińska" w:date="2017-12-28T14:59:00Z">
        <w:r w:rsidR="00027114" w:rsidDel="00CA512F">
          <w:rPr>
            <w:rFonts w:ascii="Times New Roman" w:hAnsi="Times New Roman" w:cs="Times New Roman"/>
          </w:rPr>
          <w:delText xml:space="preserve">– w terminie do dn. </w:delText>
        </w:r>
        <w:r w:rsidR="00FB726F" w:rsidDel="00CA512F">
          <w:rPr>
            <w:rFonts w:ascii="Times New Roman" w:hAnsi="Times New Roman" w:cs="Times New Roman"/>
          </w:rPr>
          <w:delText>30. 03</w:delText>
        </w:r>
        <w:r w:rsidR="00027114" w:rsidDel="00CA512F">
          <w:rPr>
            <w:rFonts w:ascii="Times New Roman" w:hAnsi="Times New Roman" w:cs="Times New Roman"/>
          </w:rPr>
          <w:delText>. 201</w:delText>
        </w:r>
        <w:r w:rsidR="00EA7914" w:rsidDel="00CA512F">
          <w:rPr>
            <w:rFonts w:ascii="Times New Roman" w:hAnsi="Times New Roman" w:cs="Times New Roman"/>
          </w:rPr>
          <w:delText>8</w:delText>
        </w:r>
        <w:r w:rsidR="00027114" w:rsidDel="00CA512F">
          <w:rPr>
            <w:rFonts w:ascii="Times New Roman" w:hAnsi="Times New Roman" w:cs="Times New Roman"/>
          </w:rPr>
          <w:delText xml:space="preserve"> r.</w:delText>
        </w:r>
        <w:r w:rsidRPr="004D5AEF" w:rsidDel="00CA512F">
          <w:rPr>
            <w:rFonts w:ascii="Times New Roman" w:hAnsi="Times New Roman" w:cs="Times New Roman"/>
          </w:rPr>
          <w:delText xml:space="preserve"> </w:delText>
        </w:r>
      </w:del>
      <w:r w:rsidRPr="004D5AEF">
        <w:rPr>
          <w:rFonts w:ascii="Times New Roman" w:hAnsi="Times New Roman" w:cs="Times New Roman"/>
        </w:rPr>
        <w:t>dla realizacji zadania niezbędnej do skutecznego wniesienia zgłoszenia do właściwego organu architektoniczno-budowlanego:</w:t>
      </w:r>
    </w:p>
    <w:p w:rsidR="00143315" w:rsidRPr="004D5AEF" w:rsidRDefault="00143315" w:rsidP="00143315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hAnsi="Times New Roman" w:cs="Times New Roman"/>
        </w:rPr>
      </w:pPr>
    </w:p>
    <w:p w:rsidR="001769DA" w:rsidRDefault="004D5AEF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  <w:r w:rsidRPr="004D5AEF">
        <w:rPr>
          <w:rFonts w:ascii="Times New Roman" w:hAnsi="Times New Roman" w:cs="Times New Roman"/>
        </w:rPr>
        <w:t xml:space="preserve">- </w:t>
      </w:r>
      <w:r w:rsidRPr="004D5AEF">
        <w:rPr>
          <w:rFonts w:ascii="Times New Roman" w:eastAsia="Calibri" w:hAnsi="Times New Roman" w:cs="Times New Roman"/>
        </w:rPr>
        <w:t xml:space="preserve">Wykonawca uzyska komplet niezbędnych uzgodnień i opinii (m.in. decyzji Mazowieckiego </w:t>
      </w:r>
      <w:r w:rsidRPr="00143315">
        <w:rPr>
          <w:rFonts w:ascii="Times New Roman" w:eastAsia="Calibri" w:hAnsi="Times New Roman" w:cs="Times New Roman"/>
        </w:rPr>
        <w:t>Wojewódzkiego Konserwatora Zabytków – w związku z pozostawaniem obiektu w strefie ochrony konserwatorskiej</w:t>
      </w:r>
      <w:r w:rsidR="00FB726F">
        <w:rPr>
          <w:rFonts w:ascii="Times New Roman" w:eastAsia="Calibri" w:hAnsi="Times New Roman" w:cs="Times New Roman"/>
        </w:rPr>
        <w:t>, inwentaryzacji zieleni, badań geotechnicznych wraz z projektem geotechnicznym, inne</w:t>
      </w:r>
      <w:r w:rsidR="001769DA" w:rsidRPr="00143315">
        <w:rPr>
          <w:rFonts w:ascii="Times New Roman" w:eastAsia="Calibri" w:hAnsi="Times New Roman" w:cs="Times New Roman"/>
        </w:rPr>
        <w:t>)</w:t>
      </w:r>
      <w:r w:rsidR="00143315">
        <w:rPr>
          <w:rFonts w:ascii="Times New Roman" w:eastAsia="Calibri" w:hAnsi="Times New Roman" w:cs="Times New Roman"/>
        </w:rPr>
        <w:t xml:space="preserve"> oraz in</w:t>
      </w:r>
      <w:bookmarkStart w:id="2" w:name="_GoBack"/>
      <w:bookmarkEnd w:id="2"/>
      <w:r w:rsidR="00143315">
        <w:rPr>
          <w:rFonts w:ascii="Times New Roman" w:eastAsia="Calibri" w:hAnsi="Times New Roman" w:cs="Times New Roman"/>
        </w:rPr>
        <w:t>nych dokumentów koniecznych do wykonania zamówienia (np. warunki techniczne) – w razie takiej potrzeby</w:t>
      </w:r>
      <w:r w:rsidR="001769DA" w:rsidRPr="00143315">
        <w:rPr>
          <w:rFonts w:ascii="Times New Roman" w:eastAsia="Calibri" w:hAnsi="Times New Roman" w:cs="Times New Roman"/>
        </w:rPr>
        <w:t>;</w:t>
      </w:r>
    </w:p>
    <w:p w:rsidR="00143315" w:rsidRDefault="00143315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</w:p>
    <w:p w:rsidR="001769DA" w:rsidRDefault="001769DA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  <w:r w:rsidRPr="00143315">
        <w:rPr>
          <w:rFonts w:ascii="Times New Roman" w:eastAsia="Calibri" w:hAnsi="Times New Roman" w:cs="Times New Roman"/>
        </w:rPr>
        <w:t>- Wykonawca uzyska własnym staraniem i na swój koszt mapy geodezyjne niezbędne do wykonania przedmiotu zamówienia;</w:t>
      </w:r>
    </w:p>
    <w:p w:rsidR="00143315" w:rsidRPr="00143315" w:rsidRDefault="00143315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</w:p>
    <w:p w:rsidR="001769DA" w:rsidRDefault="001769DA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Wykonawca własnym staraniem i na swój koszt uzyska niezbędne wypisy z Miejscowego Planu Zagospodarowania Przestrzennego, wypisy z rejestru gruntów i inne materiały niezbędne do wykonania przedmiotu zamówienia;</w:t>
      </w:r>
    </w:p>
    <w:p w:rsidR="00143315" w:rsidRPr="00DC0124" w:rsidRDefault="00143315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</w:p>
    <w:p w:rsidR="001769DA" w:rsidRPr="00DC0124" w:rsidRDefault="001769DA" w:rsidP="001769DA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Wymaga się aby:</w:t>
      </w:r>
    </w:p>
    <w:p w:rsidR="001769DA" w:rsidRPr="00DC0124" w:rsidRDefault="001769DA" w:rsidP="001769DA">
      <w:pPr>
        <w:numPr>
          <w:ilvl w:val="0"/>
          <w:numId w:val="28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wszystkie materiały tekstowe oraz obliczenia , zestawienia, itp. były zapisane:</w:t>
      </w:r>
    </w:p>
    <w:p w:rsidR="001769DA" w:rsidRPr="00DC0124" w:rsidRDefault="001769DA" w:rsidP="001769DA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 xml:space="preserve">- w wersji edytowalnej </w:t>
      </w:r>
      <w:proofErr w:type="spellStart"/>
      <w:r w:rsidRPr="00DC0124">
        <w:rPr>
          <w:rFonts w:ascii="Times New Roman" w:eastAsia="Calibri" w:hAnsi="Times New Roman" w:cs="Times New Roman"/>
        </w:rPr>
        <w:t>docx</w:t>
      </w:r>
      <w:proofErr w:type="spellEnd"/>
      <w:r w:rsidRPr="00DC0124">
        <w:rPr>
          <w:rFonts w:ascii="Times New Roman" w:eastAsia="Calibri" w:hAnsi="Times New Roman" w:cs="Times New Roman"/>
        </w:rPr>
        <w:t xml:space="preserve">, </w:t>
      </w:r>
      <w:proofErr w:type="spellStart"/>
      <w:r w:rsidRPr="00DC0124">
        <w:rPr>
          <w:rFonts w:ascii="Times New Roman" w:eastAsia="Calibri" w:hAnsi="Times New Roman" w:cs="Times New Roman"/>
        </w:rPr>
        <w:t>xlsx</w:t>
      </w:r>
      <w:proofErr w:type="spellEnd"/>
      <w:r w:rsidRPr="00DC0124">
        <w:rPr>
          <w:rFonts w:ascii="Times New Roman" w:eastAsia="Calibri" w:hAnsi="Times New Roman" w:cs="Times New Roman"/>
        </w:rPr>
        <w:t>,</w:t>
      </w:r>
    </w:p>
    <w:p w:rsidR="001769DA" w:rsidRPr="00DC0124" w:rsidRDefault="001769DA" w:rsidP="001769DA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w wersji nieedytowalnej w formacie pdf,</w:t>
      </w:r>
    </w:p>
    <w:p w:rsidR="001769DA" w:rsidRPr="00DC0124" w:rsidRDefault="001769DA" w:rsidP="001769DA">
      <w:pPr>
        <w:numPr>
          <w:ilvl w:val="0"/>
          <w:numId w:val="28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pliki graficzne:</w:t>
      </w:r>
    </w:p>
    <w:p w:rsidR="001769DA" w:rsidRPr="00DC0124" w:rsidRDefault="001769DA" w:rsidP="001769D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hAnsi="Times New Roman" w:cs="Times New Roman"/>
        </w:rPr>
        <w:t>- w wersj</w:t>
      </w:r>
      <w:r w:rsidRPr="00DC0124">
        <w:rPr>
          <w:rFonts w:ascii="Times New Roman" w:eastAsia="Calibri" w:hAnsi="Times New Roman" w:cs="Times New Roman"/>
        </w:rPr>
        <w:t xml:space="preserve">i edytowalnej w formacie </w:t>
      </w:r>
      <w:proofErr w:type="spellStart"/>
      <w:r w:rsidRPr="00DC0124">
        <w:rPr>
          <w:rFonts w:ascii="Times New Roman" w:eastAsia="Calibri" w:hAnsi="Times New Roman" w:cs="Times New Roman"/>
        </w:rPr>
        <w:t>dwg</w:t>
      </w:r>
      <w:proofErr w:type="spellEnd"/>
      <w:r w:rsidRPr="00DC0124">
        <w:rPr>
          <w:rFonts w:ascii="Times New Roman" w:eastAsia="Calibri" w:hAnsi="Times New Roman" w:cs="Times New Roman"/>
        </w:rPr>
        <w:t xml:space="preserve">, </w:t>
      </w:r>
      <w:proofErr w:type="spellStart"/>
      <w:r w:rsidRPr="00DC0124">
        <w:rPr>
          <w:rFonts w:ascii="Times New Roman" w:eastAsia="Calibri" w:hAnsi="Times New Roman" w:cs="Times New Roman"/>
        </w:rPr>
        <w:t>dxf</w:t>
      </w:r>
      <w:proofErr w:type="spellEnd"/>
      <w:r w:rsidRPr="00DC0124">
        <w:rPr>
          <w:rFonts w:ascii="Times New Roman" w:eastAsia="Calibri" w:hAnsi="Times New Roman" w:cs="Times New Roman"/>
        </w:rPr>
        <w:t xml:space="preserve"> lub </w:t>
      </w:r>
      <w:proofErr w:type="spellStart"/>
      <w:r w:rsidRPr="00DC0124">
        <w:rPr>
          <w:rFonts w:ascii="Times New Roman" w:eastAsia="Calibri" w:hAnsi="Times New Roman" w:cs="Times New Roman"/>
        </w:rPr>
        <w:t>dgn</w:t>
      </w:r>
      <w:proofErr w:type="spellEnd"/>
      <w:r w:rsidRPr="00DC0124">
        <w:rPr>
          <w:rFonts w:ascii="Times New Roman" w:eastAsia="Calibri" w:hAnsi="Times New Roman" w:cs="Times New Roman"/>
        </w:rPr>
        <w:t>,</w:t>
      </w:r>
    </w:p>
    <w:p w:rsidR="001769DA" w:rsidRPr="00DC0124" w:rsidRDefault="001769DA" w:rsidP="001769D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lastRenderedPageBreak/>
        <w:t>- w wersji nieedytowalnej w formacie pdf.</w:t>
      </w:r>
    </w:p>
    <w:p w:rsidR="001769DA" w:rsidRPr="00DC0124" w:rsidRDefault="001769DA" w:rsidP="001769DA">
      <w:pPr>
        <w:numPr>
          <w:ilvl w:val="0"/>
          <w:numId w:val="28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pliki przedmiarów robót i kosztorysów inwestorskich:</w:t>
      </w:r>
    </w:p>
    <w:p w:rsidR="001769DA" w:rsidRPr="00DC0124" w:rsidRDefault="001769DA" w:rsidP="001769D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 xml:space="preserve">- w wersji edytowalnej w formacie </w:t>
      </w:r>
      <w:proofErr w:type="spellStart"/>
      <w:r w:rsidRPr="00DC0124">
        <w:rPr>
          <w:rFonts w:ascii="Times New Roman" w:eastAsia="Calibri" w:hAnsi="Times New Roman" w:cs="Times New Roman"/>
        </w:rPr>
        <w:t>xml</w:t>
      </w:r>
      <w:proofErr w:type="spellEnd"/>
      <w:r w:rsidRPr="00DC0124">
        <w:rPr>
          <w:rFonts w:ascii="Times New Roman" w:eastAsia="Calibri" w:hAnsi="Times New Roman" w:cs="Times New Roman"/>
        </w:rPr>
        <w:t>,</w:t>
      </w:r>
    </w:p>
    <w:p w:rsidR="001769DA" w:rsidRDefault="001769DA" w:rsidP="001769DA">
      <w:pPr>
        <w:pStyle w:val="Akapitzlist"/>
        <w:tabs>
          <w:tab w:val="left" w:pos="284"/>
        </w:tabs>
        <w:overflowPunct w:val="0"/>
        <w:spacing w:after="0"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w wersji nieedytowalnej w formacie pdf</w:t>
      </w:r>
    </w:p>
    <w:p w:rsidR="00143315" w:rsidRPr="00DC0124" w:rsidRDefault="00143315" w:rsidP="001769DA">
      <w:pPr>
        <w:pStyle w:val="Akapitzlist"/>
        <w:tabs>
          <w:tab w:val="left" w:pos="284"/>
        </w:tabs>
        <w:overflowPunct w:val="0"/>
        <w:spacing w:after="0"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</w:rPr>
      </w:pPr>
    </w:p>
    <w:p w:rsidR="001769DA" w:rsidRDefault="001769DA" w:rsidP="00143315">
      <w:pPr>
        <w:overflowPunct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</w:rPr>
      </w:pPr>
      <w:r w:rsidRPr="00143315">
        <w:rPr>
          <w:rFonts w:ascii="Times New Roman" w:eastAsia="Calibri" w:hAnsi="Times New Roman" w:cs="Times New Roman"/>
        </w:rPr>
        <w:t xml:space="preserve">- Wykonawca wykona, w okresie 2 tygodni </w:t>
      </w:r>
      <w:r w:rsidR="00027114" w:rsidRPr="00143315">
        <w:rPr>
          <w:rFonts w:ascii="Times New Roman" w:eastAsia="Calibri" w:hAnsi="Times New Roman" w:cs="Times New Roman"/>
        </w:rPr>
        <w:t>od dnia popisania umowy projekt koncepcyjny</w:t>
      </w:r>
      <w:r w:rsidRPr="00143315">
        <w:rPr>
          <w:rFonts w:ascii="Times New Roman" w:eastAsia="Calibri" w:hAnsi="Times New Roman" w:cs="Times New Roman"/>
        </w:rPr>
        <w:t xml:space="preserve"> budowy miasteczka ruchu </w:t>
      </w:r>
      <w:r w:rsidR="0076647F">
        <w:rPr>
          <w:rFonts w:ascii="Times New Roman" w:eastAsia="Calibri" w:hAnsi="Times New Roman" w:cs="Times New Roman"/>
        </w:rPr>
        <w:t>rower</w:t>
      </w:r>
      <w:r w:rsidRPr="00143315">
        <w:rPr>
          <w:rFonts w:ascii="Times New Roman" w:eastAsia="Calibri" w:hAnsi="Times New Roman" w:cs="Times New Roman"/>
        </w:rPr>
        <w:t>owego</w:t>
      </w:r>
      <w:r w:rsidR="00027114" w:rsidRPr="00143315">
        <w:rPr>
          <w:rFonts w:ascii="Times New Roman" w:eastAsia="Calibri" w:hAnsi="Times New Roman" w:cs="Times New Roman"/>
        </w:rPr>
        <w:t xml:space="preserve"> uwzględniający wytyczne zawarte w programie funkcjonalno-użytkowym;</w:t>
      </w:r>
    </w:p>
    <w:p w:rsidR="00143315" w:rsidRPr="00143315" w:rsidRDefault="00143315" w:rsidP="00143315">
      <w:pPr>
        <w:overflowPunct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Dokumentację przekrojów konstrukcyjnych nawierzchni z zestawieniem długości i powierzchni elementów o różnych nawierzchniach oraz zestawienie ilościowe elementów infrastruktury towarzyszącej;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Pomiary wysokościowe dla przekrojów poprzecznych;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Dokumentację organizacji ruchu;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B726F" w:rsidRDefault="00027114" w:rsidP="00FB726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 xml:space="preserve">- Dokumentację geotechniczną </w:t>
      </w:r>
      <w:r w:rsidR="006F0C2C">
        <w:rPr>
          <w:rFonts w:ascii="Times New Roman" w:eastAsia="Calibri" w:hAnsi="Times New Roman" w:cs="Times New Roman"/>
        </w:rPr>
        <w:t>wierceń</w:t>
      </w:r>
      <w:r w:rsidRPr="00DC0124">
        <w:rPr>
          <w:rFonts w:ascii="Times New Roman" w:eastAsia="Calibri" w:hAnsi="Times New Roman" w:cs="Times New Roman"/>
        </w:rPr>
        <w:t>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Propozycję zakresu wycinki drzew i krzewów kolidujących z planowanym zamierzeniem na podstawie wykonanej inwentaryzacji zieleni; ponadto, należy zastrzec konieczność wykonania humusowania i obsiania trawą terenów nieutwardzonych w pasie robót przewidzianych projektem;</w:t>
      </w:r>
    </w:p>
    <w:p w:rsidR="00FB726F" w:rsidRDefault="00FB726F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B726F" w:rsidRDefault="00FB726F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dokumentacja techniczna będzie zawierać także dokładny  opis sposobu prowadzenia prac w sąsiedztwie istniejącego drzewostanu, ze szczególnym uwzględnieniem sposobu zabezpieczenia korzeni drzew podczas prac ziemnych, pni i koron drzew (np. poprzez deskowanie, wyznaczenie stref ochronnych, zabezpieczenie konarów pasami, wyznaczenie stref składowania materiałów poza obszarem oddziaływania na system korzeniowy drzew, inne) – dokumentacja projektowa, wraz z inwentaryzacją zieleni i szczegółowym opisem sposobu prowadzenia prac w sąsiedztwie istniejącego drzewostanu podlegać będzie uzgodnieniu z Referatem Ochrony Środowiska i Gospodarki Z</w:t>
      </w:r>
      <w:r w:rsidR="002B5F30">
        <w:rPr>
          <w:rFonts w:ascii="Times New Roman" w:eastAsia="Calibri" w:hAnsi="Times New Roman" w:cs="Times New Roman"/>
        </w:rPr>
        <w:t>ielenią Urzędu Miasta Milanówka;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Informację BIOZ;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oraz inne opracowania niezbędne dla wykonania kompletnego przedmiotu zamówienia;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Default="00027114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- Wykonane opracowanie powinno obejmować w szczególności:</w:t>
      </w:r>
    </w:p>
    <w:p w:rsidR="00143315" w:rsidRPr="00DC0124" w:rsidRDefault="00143315" w:rsidP="0002711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114" w:rsidRPr="00DC0124" w:rsidRDefault="00027114" w:rsidP="0002711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kompletny i zatwi</w:t>
      </w:r>
      <w:r w:rsidRPr="00DC0124">
        <w:rPr>
          <w:rFonts w:ascii="Times New Roman" w:hAnsi="Times New Roman" w:cs="Times New Roman"/>
        </w:rPr>
        <w:t>erdzony projekt budowlany – po 4</w:t>
      </w:r>
      <w:r w:rsidRPr="00DC0124">
        <w:rPr>
          <w:rFonts w:ascii="Times New Roman" w:eastAsia="Calibri" w:hAnsi="Times New Roman" w:cs="Times New Roman"/>
        </w:rPr>
        <w:t xml:space="preserve"> egz. wersji papierowej i po 1 egz. wersji elektronicznej nieedytowalnej i edytowalnej /dla inwestora</w:t>
      </w:r>
      <w:r w:rsidRPr="00DC0124">
        <w:rPr>
          <w:rFonts w:ascii="Times New Roman" w:hAnsi="Times New Roman" w:cs="Times New Roman"/>
        </w:rPr>
        <w:t>;</w:t>
      </w:r>
    </w:p>
    <w:p w:rsidR="00027114" w:rsidRPr="00DC0124" w:rsidRDefault="00027114" w:rsidP="0002711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 xml:space="preserve">kompletny projekt wykonawczy - </w:t>
      </w:r>
      <w:r w:rsidRPr="00DC0124">
        <w:rPr>
          <w:rFonts w:ascii="Times New Roman" w:hAnsi="Times New Roman" w:cs="Times New Roman"/>
        </w:rPr>
        <w:t>po 4</w:t>
      </w:r>
      <w:r w:rsidRPr="00DC0124">
        <w:rPr>
          <w:rFonts w:ascii="Times New Roman" w:eastAsia="Calibri" w:hAnsi="Times New Roman" w:cs="Times New Roman"/>
        </w:rPr>
        <w:t xml:space="preserve"> egz. wersji papierowej </w:t>
      </w:r>
      <w:r w:rsidRPr="00DC0124">
        <w:rPr>
          <w:rFonts w:ascii="Times New Roman" w:hAnsi="Times New Roman" w:cs="Times New Roman"/>
        </w:rPr>
        <w:t xml:space="preserve"> i po 1 egz. wersji elektronicznej nieedytowalnej i edytowalnej /dla inwestora/;</w:t>
      </w:r>
    </w:p>
    <w:p w:rsidR="00027114" w:rsidRPr="00DC0124" w:rsidRDefault="00027114" w:rsidP="0002711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 xml:space="preserve">Specyfikacje techniczne wykonania i odbioru robót budowlanych – </w:t>
      </w:r>
      <w:r w:rsidRPr="00DC0124">
        <w:rPr>
          <w:rFonts w:ascii="Times New Roman" w:hAnsi="Times New Roman" w:cs="Times New Roman"/>
        </w:rPr>
        <w:t>3</w:t>
      </w:r>
      <w:r w:rsidRPr="00DC0124">
        <w:rPr>
          <w:rFonts w:ascii="Times New Roman" w:eastAsia="Calibri" w:hAnsi="Times New Roman" w:cs="Times New Roman"/>
        </w:rPr>
        <w:t xml:space="preserve"> egz. + 1 egz. wersji elektronicznej;</w:t>
      </w:r>
    </w:p>
    <w:p w:rsidR="00027114" w:rsidRPr="00DC0124" w:rsidRDefault="00027114" w:rsidP="0002711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</w:rPr>
      </w:pPr>
      <w:r w:rsidRPr="00DC0124">
        <w:rPr>
          <w:rFonts w:ascii="Times New Roman" w:eastAsia="Calibri" w:hAnsi="Times New Roman" w:cs="Times New Roman"/>
        </w:rPr>
        <w:t>Dokumenta</w:t>
      </w:r>
      <w:r w:rsidRPr="00DC0124">
        <w:rPr>
          <w:rFonts w:ascii="Times New Roman" w:hAnsi="Times New Roman" w:cs="Times New Roman"/>
        </w:rPr>
        <w:t>cję geotechniczną wierceń – po 3</w:t>
      </w:r>
      <w:r w:rsidRPr="00DC0124">
        <w:rPr>
          <w:rFonts w:ascii="Times New Roman" w:eastAsia="Calibri" w:hAnsi="Times New Roman" w:cs="Times New Roman"/>
        </w:rPr>
        <w:t xml:space="preserve"> egz. + 1 egz. wersji elektronicznej;</w:t>
      </w:r>
    </w:p>
    <w:p w:rsidR="00027114" w:rsidRPr="00DC0124" w:rsidRDefault="00027114" w:rsidP="0002711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DC0124">
        <w:rPr>
          <w:rFonts w:ascii="Times New Roman" w:eastAsia="Calibri" w:hAnsi="Times New Roman" w:cs="Times New Roman"/>
        </w:rPr>
        <w:t xml:space="preserve">Kosztorysy inwestorskie i przedmiary robót w - po </w:t>
      </w:r>
      <w:r w:rsidRPr="00DC0124">
        <w:rPr>
          <w:rFonts w:ascii="Times New Roman" w:hAnsi="Times New Roman" w:cs="Times New Roman"/>
        </w:rPr>
        <w:t>3</w:t>
      </w:r>
      <w:r w:rsidRPr="00DC0124">
        <w:rPr>
          <w:rFonts w:ascii="Times New Roman" w:eastAsia="Calibri" w:hAnsi="Times New Roman" w:cs="Times New Roman"/>
        </w:rPr>
        <w:t xml:space="preserve"> egz. </w:t>
      </w:r>
      <w:r w:rsidRPr="00DC0124">
        <w:rPr>
          <w:rFonts w:ascii="Times New Roman" w:hAnsi="Times New Roman" w:cs="Times New Roman"/>
        </w:rPr>
        <w:t>+ 1 egz. wersji elektronicznej</w:t>
      </w:r>
      <w:r w:rsidRPr="00DC0124">
        <w:rPr>
          <w:rFonts w:ascii="Times New Roman" w:eastAsia="Calibri" w:hAnsi="Times New Roman" w:cs="Times New Roman"/>
        </w:rPr>
        <w:t>;</w:t>
      </w:r>
    </w:p>
    <w:p w:rsidR="00DC0124" w:rsidRDefault="00027114" w:rsidP="00DC012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DC0124">
        <w:rPr>
          <w:rFonts w:ascii="Times New Roman" w:eastAsia="Calibri" w:hAnsi="Times New Roman" w:cs="Times New Roman"/>
        </w:rPr>
        <w:t>Inne opracowania niezbędne dla skutecznego i rzetelnego wykonania zadania – ilość egz. zostanie ustalona z Zamawiającym podczas realizacji zamówienia.</w:t>
      </w:r>
    </w:p>
    <w:p w:rsidR="00DC0124" w:rsidRDefault="00DC0124" w:rsidP="00DC012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C0124" w:rsidRDefault="00DC0124" w:rsidP="00DC012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Odbiór dokumentacji nastąpi na podstawie obustronnie podpisanego protokołu odbioru, sporządzonego po okazaniu przez Wykonawcę dokumentacji technicznej zawierającej wszystkie niezbędne opracowania w wymaganej liczbie egzemplarzy oraz dokumentu potwierdzającego skuteczne wniesienie zgłoszenia do organu architektoniczno-budowlanego.</w:t>
      </w:r>
    </w:p>
    <w:p w:rsidR="00DC0124" w:rsidRDefault="00DC0124" w:rsidP="00DC012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C0124" w:rsidRDefault="00DC0124" w:rsidP="00DC012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43315" w:rsidRPr="00143315" w:rsidRDefault="00DC0124" w:rsidP="0014331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Realizację prac budowlanych na podstawie dokumentacji technicznej przygotowanej przez Wykonawcę (zgodnie z wytycznymi zawartymi w programie funkcjonalno-użytkowym), zaakceptowanej przez Zamawiającego i zatwierdzonej do wdrożenia przez organ architektoniczno-budowlany</w:t>
      </w:r>
      <w:ins w:id="3" w:author="Joanna Sierpińska" w:date="2017-12-28T12:25:00Z">
        <w:r w:rsidR="007A4D05">
          <w:rPr>
            <w:rFonts w:ascii="Times New Roman" w:eastAsia="Calibri" w:hAnsi="Times New Roman" w:cs="Times New Roman"/>
          </w:rPr>
          <w:t>.</w:t>
        </w:r>
      </w:ins>
      <w:del w:id="4" w:author="Joanna Sierpińska" w:date="2017-12-28T12:25:00Z">
        <w:r w:rsidDel="007A4D05">
          <w:rPr>
            <w:rFonts w:ascii="Times New Roman" w:eastAsia="Calibri" w:hAnsi="Times New Roman" w:cs="Times New Roman"/>
          </w:rPr>
          <w:delText xml:space="preserve"> w terminie do </w:delText>
        </w:r>
        <w:r w:rsidRPr="00DF254C" w:rsidDel="007A4D05">
          <w:rPr>
            <w:rFonts w:ascii="Times New Roman" w:eastAsia="Calibri" w:hAnsi="Times New Roman" w:cs="Times New Roman"/>
            <w:highlight w:val="yellow"/>
            <w:rPrChange w:id="5" w:author="Joanna Sierpińska" w:date="2017-12-27T14:30:00Z">
              <w:rPr>
                <w:rFonts w:ascii="Times New Roman" w:eastAsia="Calibri" w:hAnsi="Times New Roman" w:cs="Times New Roman"/>
              </w:rPr>
            </w:rPrChange>
          </w:rPr>
          <w:delText>15. 12. 2017 r.</w:delText>
        </w:r>
      </w:del>
    </w:p>
    <w:p w:rsidR="00143315" w:rsidRDefault="00143315" w:rsidP="00143315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</w:rPr>
      </w:pPr>
    </w:p>
    <w:p w:rsidR="00143315" w:rsidRPr="00143315" w:rsidRDefault="00143315" w:rsidP="00143315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Zamawiający dokona wprowadzenia Wykonawcy na teren budowy w terminie 2 dni od dnia podpisania protokołu odbioru dokumentacji technicznej realizacji zadania. Wykonawca przystąpi do prac niezwłocznie po wprowadzeniu na teren budowy i będzie je prowadzić bez nieuzasadnionych przerw technicznych aż do zakończenia realizacji zadania.</w:t>
      </w:r>
    </w:p>
    <w:p w:rsidR="00DC0124" w:rsidRDefault="00DC0124" w:rsidP="00DC0124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</w:rPr>
      </w:pPr>
    </w:p>
    <w:p w:rsidR="00DC0124" w:rsidRDefault="00DC0124" w:rsidP="00DC0124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prowadzić będzie roboty w sposób zapewniający bezpieczeństwo zarówno pracownikom realizującym prace jak i użytkownikom obiektu szkolnego, w szczególności wykonawca zapewni właściwe oznaczenie terenu prac oraz zabezpieczy go przed dostępem osób niepowołanych.</w:t>
      </w:r>
    </w:p>
    <w:p w:rsidR="00143315" w:rsidRDefault="00143315" w:rsidP="00DC0124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</w:rPr>
      </w:pPr>
    </w:p>
    <w:p w:rsidR="00DC0124" w:rsidRDefault="00DC0124" w:rsidP="00DC0124">
      <w:pPr>
        <w:pStyle w:val="Akapitzlist"/>
        <w:spacing w:after="0"/>
        <w:ind w:left="927"/>
        <w:jc w:val="both"/>
        <w:rPr>
          <w:rFonts w:ascii="Times New Roman" w:eastAsia="Calibri" w:hAnsi="Times New Roman" w:cs="Times New Roman"/>
        </w:rPr>
      </w:pPr>
    </w:p>
    <w:p w:rsidR="00DC0124" w:rsidRPr="00143315" w:rsidRDefault="00DC0124" w:rsidP="00DC012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3315">
        <w:rPr>
          <w:rFonts w:ascii="Times New Roman" w:eastAsia="Calibri" w:hAnsi="Times New Roman" w:cs="Times New Roman"/>
          <w:b/>
        </w:rPr>
        <w:t xml:space="preserve">Odbiór prac budowlanych (i całego zadania) nastąpi po obustronnym podpisaniu protokołu zdawczo-odbiorczego sporządzonego po dokonaniu terenowych czynności odbiorowych, przygotowaniu i przedłożeniu kompletnej dokumentacji powykonawczej (zawierającej m. in. geodezyjną inwentaryzację powykonawczą, </w:t>
      </w:r>
      <w:r w:rsidR="00143315" w:rsidRPr="00143315">
        <w:rPr>
          <w:rFonts w:ascii="Times New Roman" w:eastAsia="Calibri" w:hAnsi="Times New Roman" w:cs="Times New Roman"/>
          <w:b/>
        </w:rPr>
        <w:t>niezbędne instrukcje użytkowania, eksploatacji i konserwacji, dokumenty gwarancyjne, zestawienie zastosowanych materiałów i urządzeń wraz z wymaganymi atestami, aprobatami technicznymi, certyfikatami i deklaracjami zgodności oraz innymi wymaganymi dokumentami).</w:t>
      </w:r>
    </w:p>
    <w:p w:rsidR="00027114" w:rsidRPr="00027114" w:rsidRDefault="00027114" w:rsidP="00027114">
      <w:pPr>
        <w:spacing w:after="0"/>
        <w:ind w:left="720"/>
        <w:contextualSpacing/>
        <w:jc w:val="both"/>
        <w:rPr>
          <w:rFonts w:eastAsia="Calibri"/>
        </w:rPr>
      </w:pPr>
    </w:p>
    <w:p w:rsidR="00027114" w:rsidRPr="001769DA" w:rsidRDefault="00027114" w:rsidP="001769DA">
      <w:pPr>
        <w:pStyle w:val="Akapitzlist"/>
        <w:tabs>
          <w:tab w:val="left" w:pos="284"/>
        </w:tabs>
        <w:overflowPunct w:val="0"/>
        <w:spacing w:after="0" w:line="240" w:lineRule="auto"/>
        <w:ind w:left="851"/>
        <w:jc w:val="both"/>
        <w:textAlignment w:val="baseline"/>
        <w:rPr>
          <w:rFonts w:eastAsia="Calibri"/>
        </w:rPr>
      </w:pPr>
    </w:p>
    <w:p w:rsidR="001769DA" w:rsidRPr="004D5AEF" w:rsidRDefault="001769DA" w:rsidP="004D5AEF">
      <w:pPr>
        <w:pStyle w:val="Akapitzlist"/>
        <w:tabs>
          <w:tab w:val="left" w:pos="284"/>
        </w:tabs>
        <w:overflowPunct w:val="0"/>
        <w:spacing w:line="240" w:lineRule="auto"/>
        <w:ind w:left="927"/>
        <w:jc w:val="both"/>
        <w:textAlignment w:val="baseline"/>
        <w:rPr>
          <w:rFonts w:ascii="Times New Roman" w:hAnsi="Times New Roman" w:cs="Times New Roman"/>
        </w:rPr>
      </w:pPr>
    </w:p>
    <w:p w:rsidR="003623AE" w:rsidRDefault="003623AE" w:rsidP="00414A9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905" w:rsidRPr="00ED0DDE" w:rsidRDefault="00CA512F" w:rsidP="00ED0DDE">
      <w:pPr>
        <w:pStyle w:val="Akapitzlist1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C3905" w:rsidRPr="00ED0DDE" w:rsidSect="003623AE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DB" w:rsidRDefault="00BB66DB" w:rsidP="00C920D2">
      <w:pPr>
        <w:spacing w:after="0" w:line="240" w:lineRule="auto"/>
      </w:pPr>
      <w:r>
        <w:separator/>
      </w:r>
    </w:p>
  </w:endnote>
  <w:endnote w:type="continuationSeparator" w:id="0">
    <w:p w:rsidR="00BB66DB" w:rsidRDefault="00BB66DB" w:rsidP="00C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16574"/>
      <w:docPartObj>
        <w:docPartGallery w:val="Page Numbers (Bottom of Page)"/>
        <w:docPartUnique/>
      </w:docPartObj>
    </w:sdtPr>
    <w:sdtEndPr/>
    <w:sdtContent>
      <w:p w:rsidR="00C920D2" w:rsidRDefault="006619A3" w:rsidP="00C920D2">
        <w:pPr>
          <w:pStyle w:val="Stopka"/>
          <w:jc w:val="right"/>
        </w:pPr>
        <w:r>
          <w:fldChar w:fldCharType="begin"/>
        </w:r>
        <w:r w:rsidR="00C920D2">
          <w:instrText>PAGE   \* MERGEFORMAT</w:instrText>
        </w:r>
        <w:r>
          <w:fldChar w:fldCharType="separate"/>
        </w:r>
        <w:r w:rsidR="00CA51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DB" w:rsidRDefault="00BB66DB" w:rsidP="00C920D2">
      <w:pPr>
        <w:spacing w:after="0" w:line="240" w:lineRule="auto"/>
      </w:pPr>
      <w:r>
        <w:separator/>
      </w:r>
    </w:p>
  </w:footnote>
  <w:footnote w:type="continuationSeparator" w:id="0">
    <w:p w:rsidR="00BB66DB" w:rsidRDefault="00BB66DB" w:rsidP="00C9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05" w:rsidRPr="007A4D05" w:rsidRDefault="007A4D05">
    <w:pPr>
      <w:pStyle w:val="Nagwek"/>
      <w:jc w:val="right"/>
      <w:rPr>
        <w:rFonts w:ascii="Times New Roman" w:hAnsi="Times New Roman" w:cs="Times New Roman"/>
        <w:sz w:val="16"/>
        <w:szCs w:val="16"/>
        <w:rPrChange w:id="6" w:author="Joanna Sierpińska" w:date="2017-12-28T12:26:00Z">
          <w:rPr/>
        </w:rPrChange>
      </w:rPr>
      <w:pPrChange w:id="7" w:author="Joanna Sierpińska" w:date="2017-12-28T12:26:00Z">
        <w:pPr>
          <w:pStyle w:val="Nagwek"/>
        </w:pPr>
      </w:pPrChange>
    </w:pPr>
    <w:ins w:id="8" w:author="Joanna Sierpińska" w:date="2017-12-28T12:26:00Z">
      <w:r w:rsidRPr="007A4D05">
        <w:rPr>
          <w:rFonts w:ascii="Times New Roman" w:hAnsi="Times New Roman" w:cs="Times New Roman"/>
          <w:sz w:val="16"/>
          <w:szCs w:val="16"/>
          <w:rPrChange w:id="9" w:author="Joanna Sierpińska" w:date="2017-12-28T12:26:00Z">
            <w:rPr/>
          </w:rPrChange>
        </w:rPr>
        <w:t>Załącznik nr 4 do SIWZ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08"/>
    <w:multiLevelType w:val="hybridMultilevel"/>
    <w:tmpl w:val="EFE8532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834A42F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FFF"/>
    <w:multiLevelType w:val="hybridMultilevel"/>
    <w:tmpl w:val="C7E8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451DC"/>
    <w:multiLevelType w:val="hybridMultilevel"/>
    <w:tmpl w:val="BBEA99FA"/>
    <w:lvl w:ilvl="0" w:tplc="8B6C5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60A95"/>
    <w:multiLevelType w:val="hybridMultilevel"/>
    <w:tmpl w:val="34C02604"/>
    <w:lvl w:ilvl="0" w:tplc="E0524E9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97914"/>
    <w:multiLevelType w:val="hybridMultilevel"/>
    <w:tmpl w:val="B11C176E"/>
    <w:lvl w:ilvl="0" w:tplc="9124803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E30587"/>
    <w:multiLevelType w:val="hybridMultilevel"/>
    <w:tmpl w:val="9356B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A16"/>
    <w:multiLevelType w:val="hybridMultilevel"/>
    <w:tmpl w:val="DF6E1A3C"/>
    <w:lvl w:ilvl="0" w:tplc="8B3056A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01CA0"/>
    <w:multiLevelType w:val="multilevel"/>
    <w:tmpl w:val="323A48A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C515374"/>
    <w:multiLevelType w:val="hybridMultilevel"/>
    <w:tmpl w:val="AACA93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90A1D"/>
    <w:multiLevelType w:val="hybridMultilevel"/>
    <w:tmpl w:val="669A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13"/>
    <w:multiLevelType w:val="multilevel"/>
    <w:tmpl w:val="E7F40C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2E2454B"/>
    <w:multiLevelType w:val="multilevel"/>
    <w:tmpl w:val="0DFAAF0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3962E50"/>
    <w:multiLevelType w:val="multilevel"/>
    <w:tmpl w:val="CAA6EC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47D59A8"/>
    <w:multiLevelType w:val="hybridMultilevel"/>
    <w:tmpl w:val="4536A57A"/>
    <w:lvl w:ilvl="0" w:tplc="ABF0CB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0AAD"/>
    <w:multiLevelType w:val="hybridMultilevel"/>
    <w:tmpl w:val="E4FE8B6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031B1B"/>
    <w:multiLevelType w:val="hybridMultilevel"/>
    <w:tmpl w:val="2A207116"/>
    <w:lvl w:ilvl="0" w:tplc="04150011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>
    <w:nsid w:val="42284C63"/>
    <w:multiLevelType w:val="hybridMultilevel"/>
    <w:tmpl w:val="36E66190"/>
    <w:lvl w:ilvl="0" w:tplc="E0524E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7D1371"/>
    <w:multiLevelType w:val="hybridMultilevel"/>
    <w:tmpl w:val="2AE291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0023BB"/>
    <w:multiLevelType w:val="hybridMultilevel"/>
    <w:tmpl w:val="DB04C6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B3F00"/>
    <w:multiLevelType w:val="hybridMultilevel"/>
    <w:tmpl w:val="42062DEA"/>
    <w:lvl w:ilvl="0" w:tplc="8850DBE6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59EC6931"/>
    <w:multiLevelType w:val="hybridMultilevel"/>
    <w:tmpl w:val="ABB8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4650"/>
    <w:multiLevelType w:val="hybridMultilevel"/>
    <w:tmpl w:val="460E1542"/>
    <w:lvl w:ilvl="0" w:tplc="2E96A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D078D"/>
    <w:multiLevelType w:val="hybridMultilevel"/>
    <w:tmpl w:val="B33C945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F5A4CD1"/>
    <w:multiLevelType w:val="hybridMultilevel"/>
    <w:tmpl w:val="AACA93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8636674"/>
    <w:multiLevelType w:val="hybridMultilevel"/>
    <w:tmpl w:val="938A8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E0BE3"/>
    <w:multiLevelType w:val="hybridMultilevel"/>
    <w:tmpl w:val="6A688A98"/>
    <w:lvl w:ilvl="0" w:tplc="834A42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718E1AB3"/>
    <w:multiLevelType w:val="hybridMultilevel"/>
    <w:tmpl w:val="D1ECCAF8"/>
    <w:lvl w:ilvl="0" w:tplc="E0524E9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7E76D4"/>
    <w:multiLevelType w:val="hybridMultilevel"/>
    <w:tmpl w:val="F7C4B31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7D6F5FB3"/>
    <w:multiLevelType w:val="hybridMultilevel"/>
    <w:tmpl w:val="0CBE46A0"/>
    <w:lvl w:ilvl="0" w:tplc="E5D231A0">
      <w:start w:val="1"/>
      <w:numFmt w:val="upperRoman"/>
      <w:pStyle w:val="Tekstmjstyl"/>
      <w:lvlText w:val="%1."/>
      <w:lvlJc w:val="righ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7D916E7A"/>
    <w:multiLevelType w:val="hybridMultilevel"/>
    <w:tmpl w:val="DD0A5090"/>
    <w:lvl w:ilvl="0" w:tplc="9270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7132"/>
    <w:multiLevelType w:val="hybridMultilevel"/>
    <w:tmpl w:val="BBEA8386"/>
    <w:lvl w:ilvl="0" w:tplc="8850D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6A34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4"/>
  </w:num>
  <w:num w:numId="5">
    <w:abstractNumId w:val="18"/>
  </w:num>
  <w:num w:numId="6">
    <w:abstractNumId w:val="22"/>
  </w:num>
  <w:num w:numId="7">
    <w:abstractNumId w:val="5"/>
  </w:num>
  <w:num w:numId="8">
    <w:abstractNumId w:val="20"/>
  </w:num>
  <w:num w:numId="9">
    <w:abstractNumId w:val="24"/>
  </w:num>
  <w:num w:numId="10">
    <w:abstractNumId w:val="28"/>
  </w:num>
  <w:num w:numId="11">
    <w:abstractNumId w:val="16"/>
  </w:num>
  <w:num w:numId="12">
    <w:abstractNumId w:val="23"/>
  </w:num>
  <w:num w:numId="13">
    <w:abstractNumId w:val="3"/>
  </w:num>
  <w:num w:numId="14">
    <w:abstractNumId w:val="26"/>
  </w:num>
  <w:num w:numId="15">
    <w:abstractNumId w:val="8"/>
  </w:num>
  <w:num w:numId="16">
    <w:abstractNumId w:val="29"/>
  </w:num>
  <w:num w:numId="17">
    <w:abstractNumId w:val="19"/>
  </w:num>
  <w:num w:numId="18">
    <w:abstractNumId w:val="30"/>
  </w:num>
  <w:num w:numId="19">
    <w:abstractNumId w:val="21"/>
  </w:num>
  <w:num w:numId="20">
    <w:abstractNumId w:val="17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5"/>
  </w:num>
  <w:num w:numId="26">
    <w:abstractNumId w:val="6"/>
  </w:num>
  <w:num w:numId="27">
    <w:abstractNumId w:val="12"/>
  </w:num>
  <w:num w:numId="28">
    <w:abstractNumId w:val="1"/>
  </w:num>
  <w:num w:numId="29">
    <w:abstractNumId w:val="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 w:comments="0" w:insDel="0" w:formatting="0"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9"/>
    <w:rsid w:val="00027114"/>
    <w:rsid w:val="00056E1D"/>
    <w:rsid w:val="00115602"/>
    <w:rsid w:val="00143315"/>
    <w:rsid w:val="001511E9"/>
    <w:rsid w:val="001769DA"/>
    <w:rsid w:val="00193E76"/>
    <w:rsid w:val="001D163D"/>
    <w:rsid w:val="002A1F36"/>
    <w:rsid w:val="002B5F30"/>
    <w:rsid w:val="002F15B9"/>
    <w:rsid w:val="00325CC1"/>
    <w:rsid w:val="003623AE"/>
    <w:rsid w:val="00371EE6"/>
    <w:rsid w:val="003C3501"/>
    <w:rsid w:val="003C490B"/>
    <w:rsid w:val="003D7A57"/>
    <w:rsid w:val="00414A9E"/>
    <w:rsid w:val="00425F27"/>
    <w:rsid w:val="004509E2"/>
    <w:rsid w:val="00462E46"/>
    <w:rsid w:val="00480C63"/>
    <w:rsid w:val="004D5AEF"/>
    <w:rsid w:val="004E783F"/>
    <w:rsid w:val="0050174C"/>
    <w:rsid w:val="00533974"/>
    <w:rsid w:val="005B0153"/>
    <w:rsid w:val="005E7306"/>
    <w:rsid w:val="005F327F"/>
    <w:rsid w:val="00626F2B"/>
    <w:rsid w:val="006619A3"/>
    <w:rsid w:val="00675895"/>
    <w:rsid w:val="006C4862"/>
    <w:rsid w:val="006F0C2C"/>
    <w:rsid w:val="0071083A"/>
    <w:rsid w:val="00721F6C"/>
    <w:rsid w:val="0076647F"/>
    <w:rsid w:val="00793BDE"/>
    <w:rsid w:val="007A4D05"/>
    <w:rsid w:val="00841E4C"/>
    <w:rsid w:val="009C6595"/>
    <w:rsid w:val="009D50FC"/>
    <w:rsid w:val="009E576B"/>
    <w:rsid w:val="00A43E83"/>
    <w:rsid w:val="00B0265C"/>
    <w:rsid w:val="00B36588"/>
    <w:rsid w:val="00B6157D"/>
    <w:rsid w:val="00BB66DB"/>
    <w:rsid w:val="00BF4874"/>
    <w:rsid w:val="00C3489F"/>
    <w:rsid w:val="00C920D2"/>
    <w:rsid w:val="00CA512F"/>
    <w:rsid w:val="00CF163F"/>
    <w:rsid w:val="00D04BBE"/>
    <w:rsid w:val="00D4115C"/>
    <w:rsid w:val="00DA6105"/>
    <w:rsid w:val="00DC0124"/>
    <w:rsid w:val="00DF254C"/>
    <w:rsid w:val="00E12AC8"/>
    <w:rsid w:val="00E203D9"/>
    <w:rsid w:val="00EA7914"/>
    <w:rsid w:val="00EB2478"/>
    <w:rsid w:val="00ED0DDE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A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23AE"/>
    <w:pPr>
      <w:ind w:left="720"/>
    </w:pPr>
  </w:style>
  <w:style w:type="paragraph" w:styleId="Zwykytekst">
    <w:name w:val="Plain Text"/>
    <w:basedOn w:val="Normalny"/>
    <w:link w:val="ZwykytekstZnak"/>
    <w:rsid w:val="003623A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23A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mjstyl">
    <w:name w:val="Tekst mój styl"/>
    <w:basedOn w:val="Akapitzlist"/>
    <w:link w:val="TekstmjstylZnak"/>
    <w:qFormat/>
    <w:rsid w:val="003623AE"/>
    <w:pPr>
      <w:numPr>
        <w:numId w:val="10"/>
      </w:numPr>
      <w:ind w:left="426"/>
      <w:jc w:val="both"/>
    </w:pPr>
    <w:rPr>
      <w:rFonts w:ascii="Times New Roman" w:hAnsi="Times New Roman" w:cs="Times New Roman"/>
      <w:b/>
      <w:i/>
      <w:sz w:val="28"/>
      <w:szCs w:val="28"/>
      <w:lang w:eastAsia="pl-PL"/>
    </w:rPr>
  </w:style>
  <w:style w:type="character" w:customStyle="1" w:styleId="TekstmjstylZnak">
    <w:name w:val="Tekst mój styl Znak"/>
    <w:link w:val="Tekstmjstyl"/>
    <w:rsid w:val="003623AE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customStyle="1" w:styleId="Default">
    <w:name w:val="Default"/>
    <w:rsid w:val="0036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623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2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23AE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6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A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623AE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9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D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9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D2"/>
    <w:rPr>
      <w:rFonts w:ascii="Calibri" w:eastAsia="Times New Roman" w:hAnsi="Calibri" w:cs="Calibri"/>
    </w:rPr>
  </w:style>
  <w:style w:type="character" w:customStyle="1" w:styleId="WW-Absatz-Standardschriftart111111">
    <w:name w:val="WW-Absatz-Standardschriftart111111"/>
    <w:rsid w:val="00176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1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14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A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23AE"/>
    <w:pPr>
      <w:ind w:left="720"/>
    </w:pPr>
  </w:style>
  <w:style w:type="paragraph" w:styleId="Zwykytekst">
    <w:name w:val="Plain Text"/>
    <w:basedOn w:val="Normalny"/>
    <w:link w:val="ZwykytekstZnak"/>
    <w:rsid w:val="003623A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23A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mjstyl">
    <w:name w:val="Tekst mój styl"/>
    <w:basedOn w:val="Akapitzlist"/>
    <w:link w:val="TekstmjstylZnak"/>
    <w:qFormat/>
    <w:rsid w:val="003623AE"/>
    <w:pPr>
      <w:numPr>
        <w:numId w:val="10"/>
      </w:numPr>
      <w:ind w:left="426"/>
      <w:jc w:val="both"/>
    </w:pPr>
    <w:rPr>
      <w:rFonts w:ascii="Times New Roman" w:hAnsi="Times New Roman" w:cs="Times New Roman"/>
      <w:b/>
      <w:i/>
      <w:sz w:val="28"/>
      <w:szCs w:val="28"/>
      <w:lang w:eastAsia="pl-PL"/>
    </w:rPr>
  </w:style>
  <w:style w:type="character" w:customStyle="1" w:styleId="TekstmjstylZnak">
    <w:name w:val="Tekst mój styl Znak"/>
    <w:link w:val="Tekstmjstyl"/>
    <w:rsid w:val="003623AE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customStyle="1" w:styleId="Default">
    <w:name w:val="Default"/>
    <w:rsid w:val="0036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623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2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23AE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6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A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623AE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9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D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9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D2"/>
    <w:rPr>
      <w:rFonts w:ascii="Calibri" w:eastAsia="Times New Roman" w:hAnsi="Calibri" w:cs="Calibri"/>
    </w:rPr>
  </w:style>
  <w:style w:type="character" w:customStyle="1" w:styleId="WW-Absatz-Standardschriftart111111">
    <w:name w:val="WW-Absatz-Standardschriftart111111"/>
    <w:rsid w:val="00176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1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14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34B3-3C26-42A9-8501-551BE96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Gąsiorowski</dc:creator>
  <cp:lastModifiedBy>Joanna Sierpińska</cp:lastModifiedBy>
  <cp:revision>5</cp:revision>
  <cp:lastPrinted>2017-11-24T12:28:00Z</cp:lastPrinted>
  <dcterms:created xsi:type="dcterms:W3CDTF">2017-11-24T12:29:00Z</dcterms:created>
  <dcterms:modified xsi:type="dcterms:W3CDTF">2017-12-28T14:00:00Z</dcterms:modified>
</cp:coreProperties>
</file>